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3" w:rsidRDefault="006B50F3" w:rsidP="006B50F3">
      <w:pPr>
        <w:spacing w:before="120" w:line="240" w:lineRule="atLeast"/>
        <w:ind w:right="-199"/>
        <w:jc w:val="both"/>
        <w:rPr>
          <w:rFonts w:cs="Arial"/>
          <w:b/>
          <w:sz w:val="52"/>
          <w:szCs w:val="52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Část 2: Údržba dřevin</w:t>
      </w:r>
    </w:p>
    <w:p w:rsidR="00643A05" w:rsidRDefault="00643A05" w:rsidP="006B50F3">
      <w:pPr>
        <w:pStyle w:val="Zkladntext"/>
      </w:pPr>
      <w:r>
        <w:rPr>
          <w:b/>
          <w:bCs/>
          <w:caps/>
          <w:szCs w:val="22"/>
        </w:rPr>
        <w:t xml:space="preserve">TECHNOLOGICKÉ poSTUPY A </w:t>
      </w:r>
      <w:r w:rsidR="006B50F3">
        <w:rPr>
          <w:b/>
          <w:bCs/>
          <w:caps/>
          <w:szCs w:val="22"/>
        </w:rPr>
        <w:t>POŽADAVKY NA PROVÁDĚNÍ PRACÍ</w:t>
      </w:r>
    </w:p>
    <w:p w:rsidR="00643A05" w:rsidRDefault="00643A05" w:rsidP="00643A05">
      <w:pPr>
        <w:spacing w:before="120" w:line="240" w:lineRule="atLeast"/>
        <w:ind w:right="-199" w:firstLine="720"/>
        <w:jc w:val="both"/>
      </w:pPr>
      <w:r>
        <w:t xml:space="preserve">Popisy stanoví technologické a kvalitativní podmínky provádění prací při údržbě </w:t>
      </w:r>
      <w:r w:rsidR="00253541">
        <w:t>dřevin</w:t>
      </w:r>
      <w:r>
        <w:t xml:space="preserve">. Při hodnocení prací údržby </w:t>
      </w:r>
      <w:r w:rsidR="00253541">
        <w:t xml:space="preserve">dřevin </w:t>
      </w:r>
      <w:r>
        <w:t xml:space="preserve">má přednost popis standardizovaných výstupů určený objednatelem, a pokud není specifikován, </w:t>
      </w:r>
      <w:proofErr w:type="gramStart"/>
      <w:r w:rsidR="00253541">
        <w:t>jsou</w:t>
      </w:r>
      <w:proofErr w:type="gramEnd"/>
      <w:r w:rsidR="00253541">
        <w:t xml:space="preserve"> </w:t>
      </w:r>
      <w:r>
        <w:t xml:space="preserve">pro hodnocení prací </w:t>
      </w:r>
      <w:proofErr w:type="gramStart"/>
      <w:r>
        <w:t>určují</w:t>
      </w:r>
      <w:proofErr w:type="gramEnd"/>
      <w:r>
        <w:t xml:space="preserve"> kvalitativní podmínky standardy AOPK a dále ukazatele ČSN. Pro tyto potřeby stanovuje objednatel standardy AOPK nadřazené normám ČSN. </w:t>
      </w:r>
    </w:p>
    <w:p w:rsidR="00643A05" w:rsidRDefault="00643A05" w:rsidP="00643A05">
      <w:pPr>
        <w:spacing w:before="120" w:line="240" w:lineRule="atLeast"/>
        <w:ind w:right="-199" w:firstLine="708"/>
        <w:jc w:val="both"/>
      </w:pPr>
      <w:r>
        <w:t xml:space="preserve">Kvalitativní ukazatele určené v popisech standardizovaných výstupů slouží k přejímacímu řízení a případnému uplatnění sankcí za neplnění termínů a podmínek Smlouvy o dílo. Zároveň se uznávají standardy AOPK a normy ČSN týkající se zahradní a krajinářské tvorby včetně jejich aktualizací v průběhu trvání smlouvy o dílo. </w:t>
      </w:r>
    </w:p>
    <w:p w:rsidR="00643A05" w:rsidRDefault="00643A05" w:rsidP="00643A05">
      <w:pPr>
        <w:spacing w:before="120" w:line="240" w:lineRule="atLeast"/>
        <w:ind w:right="-199" w:firstLine="708"/>
        <w:jc w:val="both"/>
      </w:pPr>
      <w:r>
        <w:t>Standardy AOPK:</w:t>
      </w:r>
    </w:p>
    <w:p w:rsidR="00643A05" w:rsidRDefault="00643A05" w:rsidP="00643A05">
      <w:pPr>
        <w:pStyle w:val="Odstavecseseznamem"/>
        <w:numPr>
          <w:ilvl w:val="0"/>
          <w:numId w:val="3"/>
        </w:numPr>
        <w:spacing w:before="120" w:line="360" w:lineRule="auto"/>
        <w:ind w:left="1134" w:right="-198" w:hanging="425"/>
        <w:jc w:val="both"/>
      </w:pPr>
      <w:r>
        <w:t>Standard řady A 02 001</w:t>
      </w:r>
      <w:r>
        <w:tab/>
      </w:r>
      <w:r>
        <w:tab/>
        <w:t>Výsadba stromů</w:t>
      </w:r>
    </w:p>
    <w:p w:rsidR="00643A05" w:rsidRDefault="00643A05" w:rsidP="00643A05">
      <w:pPr>
        <w:pStyle w:val="Odstavecseseznamem"/>
        <w:numPr>
          <w:ilvl w:val="0"/>
          <w:numId w:val="3"/>
        </w:numPr>
        <w:spacing w:before="120" w:line="360" w:lineRule="auto"/>
        <w:ind w:left="1134" w:right="-198" w:hanging="425"/>
        <w:jc w:val="both"/>
      </w:pPr>
      <w:r>
        <w:t>Standard řady A 02 002</w:t>
      </w:r>
      <w:r>
        <w:tab/>
      </w:r>
      <w:r>
        <w:tab/>
        <w:t>Řezy stromů</w:t>
      </w:r>
    </w:p>
    <w:p w:rsidR="00643A05" w:rsidRDefault="00643A05" w:rsidP="00643A05">
      <w:pPr>
        <w:pStyle w:val="Odstavecseseznamem"/>
        <w:numPr>
          <w:ilvl w:val="0"/>
          <w:numId w:val="3"/>
        </w:numPr>
        <w:spacing w:before="120" w:line="360" w:lineRule="auto"/>
        <w:ind w:left="1134" w:right="-198" w:hanging="425"/>
        <w:jc w:val="both"/>
      </w:pPr>
      <w:r>
        <w:t>Standard řady A 02 003</w:t>
      </w:r>
      <w:r>
        <w:tab/>
      </w:r>
      <w:r>
        <w:tab/>
        <w:t>Výsadba a řez keřů</w:t>
      </w:r>
    </w:p>
    <w:p w:rsidR="00643A05" w:rsidRDefault="00643A05" w:rsidP="00643A05">
      <w:pPr>
        <w:pStyle w:val="Odstavecseseznamem"/>
        <w:spacing w:before="120" w:line="240" w:lineRule="atLeast"/>
        <w:ind w:left="1134" w:right="-199"/>
        <w:jc w:val="both"/>
      </w:pPr>
    </w:p>
    <w:p w:rsidR="00643A05" w:rsidRDefault="00643A05" w:rsidP="00643A05">
      <w:pPr>
        <w:spacing w:before="120" w:line="240" w:lineRule="atLeast"/>
        <w:ind w:right="-199"/>
        <w:jc w:val="both"/>
      </w:pPr>
      <w:r>
        <w:t xml:space="preserve">a další arboristické standardy řady A, které budou vydány v průběhu trvání smlouvy o dílo, zejména pak standardy popisující kácení stromů - standard A 02 005 a instalaci bezpečnostních vazeb - standard A 02 004. </w:t>
      </w:r>
    </w:p>
    <w:p w:rsidR="00643A05" w:rsidRDefault="00643A05" w:rsidP="00643A05">
      <w:pPr>
        <w:spacing w:before="120" w:line="240" w:lineRule="atLeast"/>
        <w:ind w:right="-199"/>
        <w:jc w:val="both"/>
      </w:pPr>
      <w:r>
        <w:tab/>
        <w:t>Normy ČSN:</w:t>
      </w:r>
    </w:p>
    <w:p w:rsidR="00643A05" w:rsidRDefault="00643A05" w:rsidP="00643A05">
      <w:pPr>
        <w:pStyle w:val="Odstavecseseznamem"/>
        <w:numPr>
          <w:ilvl w:val="0"/>
          <w:numId w:val="2"/>
        </w:numPr>
        <w:suppressAutoHyphens/>
        <w:spacing w:before="120" w:after="0" w:line="240" w:lineRule="atLeast"/>
        <w:ind w:left="1134" w:right="-199" w:hanging="425"/>
        <w:jc w:val="both"/>
      </w:pPr>
      <w:r>
        <w:t>ČSN 46 5302</w:t>
      </w:r>
      <w:r>
        <w:tab/>
      </w:r>
      <w:r>
        <w:tab/>
      </w:r>
      <w:r>
        <w:tab/>
        <w:t>Značení charakteru půd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73 3050</w:t>
      </w:r>
      <w:r>
        <w:tab/>
      </w:r>
      <w:r>
        <w:tab/>
      </w:r>
      <w:r>
        <w:tab/>
        <w:t>Zemní práce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46 4902-1</w:t>
      </w:r>
      <w:r>
        <w:tab/>
      </w:r>
      <w:r>
        <w:tab/>
      </w:r>
      <w:r>
        <w:tab/>
        <w:t>Výpěstky okrasn</w:t>
      </w:r>
      <w:r w:rsidR="0043254A">
        <w:t>ý</w:t>
      </w:r>
      <w:r>
        <w:t>ch dřevin</w:t>
      </w:r>
    </w:p>
    <w:p w:rsidR="00643A05" w:rsidRDefault="00643A05" w:rsidP="00643A05">
      <w:pPr>
        <w:pStyle w:val="Odstavecseseznamem"/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left="1134" w:right="-199" w:hanging="425"/>
        <w:jc w:val="both"/>
      </w:pPr>
      <w:r>
        <w:t>ČSN EN ISO 14689-1</w:t>
      </w:r>
      <w:r>
        <w:tab/>
      </w:r>
      <w:r>
        <w:tab/>
        <w:t>Pojmenování a zatřiďování hornin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18 915</w:t>
      </w:r>
      <w:r>
        <w:tab/>
      </w:r>
      <w:r>
        <w:tab/>
      </w:r>
      <w:r>
        <w:tab/>
        <w:t>Práce s půdou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18 916</w:t>
      </w:r>
      <w:r>
        <w:tab/>
      </w:r>
      <w:r>
        <w:tab/>
      </w:r>
      <w:r>
        <w:tab/>
        <w:t>Výsadba rostlin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18 918</w:t>
      </w:r>
      <w:r>
        <w:tab/>
      </w:r>
      <w:r>
        <w:tab/>
      </w:r>
      <w:r>
        <w:tab/>
      </w:r>
      <w:proofErr w:type="spellStart"/>
      <w:r>
        <w:t>Technicko</w:t>
      </w:r>
      <w:proofErr w:type="spellEnd"/>
      <w:r>
        <w:t xml:space="preserve"> a biologická zabezpečovací zařízení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18 919</w:t>
      </w:r>
      <w:r>
        <w:tab/>
      </w:r>
      <w:r>
        <w:tab/>
      </w:r>
      <w:r>
        <w:tab/>
        <w:t>Rozvojová a udržovací péče o rostliny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18 920</w:t>
      </w:r>
      <w:r>
        <w:tab/>
      </w:r>
      <w:r>
        <w:tab/>
      </w:r>
      <w:r>
        <w:tab/>
        <w:t xml:space="preserve">Ochrana stromů, porostů a ploch pro vegetaci při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stavebních činnostech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83 9001</w:t>
      </w:r>
      <w:r>
        <w:tab/>
      </w:r>
      <w:r>
        <w:tab/>
      </w:r>
      <w:r>
        <w:tab/>
        <w:t>Sadovn</w:t>
      </w:r>
      <w:r w:rsidR="0043254A">
        <w:t>i</w:t>
      </w:r>
      <w:r>
        <w:t>ctví a krajinářství – terminologie</w:t>
      </w:r>
    </w:p>
    <w:p w:rsidR="00643A05" w:rsidRDefault="00643A05" w:rsidP="00643A05">
      <w:pPr>
        <w:suppressAutoHyphens/>
        <w:spacing w:before="120" w:after="0" w:line="240" w:lineRule="atLeast"/>
        <w:ind w:left="709" w:right="-199" w:hanging="709"/>
        <w:jc w:val="both"/>
      </w:pPr>
    </w:p>
    <w:p w:rsidR="00643A05" w:rsidRDefault="00643A05" w:rsidP="00643A05">
      <w:pPr>
        <w:suppressAutoHyphens/>
        <w:spacing w:before="120" w:after="0" w:line="240" w:lineRule="atLeast"/>
        <w:ind w:right="-199" w:firstLine="708"/>
        <w:jc w:val="both"/>
      </w:pPr>
      <w:r w:rsidRPr="00E40465">
        <w:t xml:space="preserve">Zhotovitel </w:t>
      </w:r>
      <w:r w:rsidR="00253541">
        <w:t>bude</w:t>
      </w:r>
      <w:r w:rsidRPr="00E40465">
        <w:t xml:space="preserve"> provádět údržbu </w:t>
      </w:r>
      <w:r w:rsidR="00253541">
        <w:t>dřevin</w:t>
      </w:r>
      <w:r w:rsidR="00253541" w:rsidRPr="00E40465">
        <w:t xml:space="preserve"> </w:t>
      </w:r>
      <w:r w:rsidRPr="00E40465">
        <w:t>v souladu s platnými právními předpisy. S odpady bude nakládáno dle zák. č. 185/2001 Sb., o odpadech a o změně některých dalších zákonů, ve znění pozdějších předpisů.</w:t>
      </w:r>
      <w:r>
        <w:t xml:space="preserve"> </w:t>
      </w:r>
      <w:r w:rsidRPr="00E40465">
        <w:t>Zhotovitel odstran</w:t>
      </w:r>
      <w:r w:rsidR="00253541">
        <w:t>í</w:t>
      </w:r>
      <w:r w:rsidRPr="00E40465">
        <w:t xml:space="preserve"> z ploch zeleně odpad vzniklý při plnění díla </w:t>
      </w:r>
      <w:r>
        <w:t>nejpozději do 13. hod</w:t>
      </w:r>
      <w:r w:rsidRPr="00E40465">
        <w:t xml:space="preserve"> následujícího pracovního dne. </w:t>
      </w:r>
      <w:r>
        <w:t xml:space="preserve">Dále je povinen zajistit, aby takto ponechaným odpadem nevznikla překážka bránící v pohybu dopravních prostředků či chodců. </w:t>
      </w:r>
      <w:del w:id="1" w:author="Kucova" w:date="2017-05-29T11:44:00Z">
        <w:r w:rsidDel="006D7269">
          <w:delText xml:space="preserve">Dodavatel </w:delText>
        </w:r>
      </w:del>
      <w:ins w:id="2" w:author="Kucova" w:date="2017-05-29T11:44:00Z">
        <w:r w:rsidR="006D7269">
          <w:t xml:space="preserve">Zhotovitel </w:t>
        </w:r>
      </w:ins>
      <w:r>
        <w:t>zodpovídá za případné škody na majetku či zdraví třetích osob vzniklé v důsledku ponechání odpadu na plochách v maj</w:t>
      </w:r>
      <w:r w:rsidR="0043254A">
        <w:t>e</w:t>
      </w:r>
      <w:r>
        <w:t xml:space="preserve">tku statutárního města Ostravy či na plochách svěřených do péče </w:t>
      </w:r>
      <w:del w:id="3" w:author="Kucova" w:date="2017-05-29T13:13:00Z">
        <w:r w:rsidDel="00B94221">
          <w:delText>U</w:delText>
        </w:r>
      </w:del>
      <w:proofErr w:type="spellStart"/>
      <w:ins w:id="4" w:author="Kucova" w:date="2017-05-29T13:13:00Z">
        <w:r w:rsidR="00B94221">
          <w:t>Ú</w:t>
        </w:r>
      </w:ins>
      <w:r>
        <w:t>MOb</w:t>
      </w:r>
      <w:proofErr w:type="spellEnd"/>
      <w:r>
        <w:t xml:space="preserve"> Mariá</w:t>
      </w:r>
      <w:r w:rsidR="00253541">
        <w:t>n</w:t>
      </w:r>
      <w:r>
        <w:t xml:space="preserve">ské Hory a </w:t>
      </w:r>
      <w:proofErr w:type="spellStart"/>
      <w:r>
        <w:lastRenderedPageBreak/>
        <w:t>Hulváky</w:t>
      </w:r>
      <w:proofErr w:type="spellEnd"/>
      <w:r>
        <w:t xml:space="preserve">. </w:t>
      </w:r>
      <w:r w:rsidRPr="00E40465">
        <w:t>Odpad vzniklý činností zhotovitele poslední pracovní den v</w:t>
      </w:r>
      <w:r>
        <w:t> </w:t>
      </w:r>
      <w:r w:rsidRPr="00E40465">
        <w:t>týdnu</w:t>
      </w:r>
      <w:r>
        <w:t>, nebo před dnem pracovního klidu (státní svátky) či o víkendu (sobota, neděle), nebo ve dne pracovního klidu (státní svátky)</w:t>
      </w:r>
      <w:r w:rsidRPr="00E40465">
        <w:t xml:space="preserve"> zlikviduje zhotovitel tentýž den.</w:t>
      </w:r>
      <w:r>
        <w:t xml:space="preserve"> Likvidace odpadu je součástí každé položky ze seznamu údržby vegetačních prvků, cena za tyto práce je tedy již včetně likvidace veškerého odpadu. </w:t>
      </w:r>
      <w:r w:rsidR="00253541">
        <w:t xml:space="preserve">Cena za odvoz a likvidaci odpadu zahrnuje: naložení odpadu, jeho odvezení a předání do vlastnictví osoby oprávněné s ním nakládat a úhradu poplatku za jeho </w:t>
      </w:r>
      <w:proofErr w:type="gramStart"/>
      <w:r w:rsidR="00253541">
        <w:t>uložení.</w:t>
      </w:r>
      <w:r>
        <w:t>.</w:t>
      </w:r>
      <w:proofErr w:type="gramEnd"/>
      <w:r>
        <w:t xml:space="preserve"> Biologický odpad</w:t>
      </w:r>
      <w:r w:rsidR="0043254A">
        <w:t xml:space="preserve"> (trávu, listí)</w:t>
      </w:r>
      <w:r>
        <w:t xml:space="preserve">, vzniklý při údržbě vegetačních prvků je </w:t>
      </w:r>
      <w:r w:rsidR="0043254A">
        <w:t xml:space="preserve">možno </w:t>
      </w:r>
      <w:r>
        <w:t>bezplatně ukládán v areálu OZO Ostrava na ul. Slovenské</w:t>
      </w:r>
      <w:r w:rsidR="0043254A">
        <w:t xml:space="preserve"> na základě dodacích listů potvrzených objednatelem</w:t>
      </w:r>
      <w:r>
        <w:t xml:space="preserve">. </w:t>
      </w:r>
    </w:p>
    <w:p w:rsidR="00643A05" w:rsidRDefault="00643A05" w:rsidP="00643A05">
      <w:pPr>
        <w:spacing w:before="120" w:line="240" w:lineRule="atLeast"/>
        <w:ind w:right="-199" w:firstLine="708"/>
        <w:jc w:val="both"/>
      </w:pPr>
      <w:r>
        <w:t>U všech prací a dopravy, kde by vzniklo nebezpečí znečištění okolních ploch a ploch chodníků a komunikací, je nutno učinit opatření proti tomuto znečištění, popřípadě vzniklé znečištění ihned (neprodleně) odstranit.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t xml:space="preserve"> </w:t>
      </w:r>
      <w:r>
        <w:tab/>
      </w:r>
      <w:r>
        <w:rPr>
          <w:rFonts w:cs="Arial"/>
        </w:rPr>
        <w:t>U všech prací a dopravy, kde by vzniklo nebezpečí škody na majetku objednatele popřípadě majetku třetích osob, je nutno učinit všechna opatření k odvrácení tohoto nebezpečí.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  <w:t xml:space="preserve">U všech prací a dopravy, kde by vzniklo poškození travního drnu či plochy záhonu, je </w:t>
      </w:r>
      <w:del w:id="5" w:author="Kucova" w:date="2017-05-29T11:45:00Z">
        <w:r w:rsidDel="006D7269">
          <w:rPr>
            <w:rFonts w:cs="Arial"/>
          </w:rPr>
          <w:delText xml:space="preserve">dodavatel </w:delText>
        </w:r>
      </w:del>
      <w:ins w:id="6" w:author="Kucova" w:date="2017-05-29T11:45:00Z">
        <w:r w:rsidR="006D7269">
          <w:rPr>
            <w:rFonts w:cs="Arial"/>
          </w:rPr>
          <w:t xml:space="preserve">zhotovitel </w:t>
        </w:r>
      </w:ins>
      <w:r>
        <w:rPr>
          <w:rFonts w:cs="Arial"/>
        </w:rPr>
        <w:t xml:space="preserve">povinen bezprostředně uvést tyto plochy do původního stavu (jedná se především o vyjeté koleje vzniklé najetím nákladních vozů, případně ostatní techniky na travní plochy, nerovnosti vzniklé instalací kontejnerů na odpad apod.). Pokud dojde k poškození, jehož charakter neumožňuje okamžitou nápravu do původního stavu, je </w:t>
      </w:r>
      <w:del w:id="7" w:author="Kucova" w:date="2017-05-29T11:45:00Z">
        <w:r w:rsidDel="006D7269">
          <w:rPr>
            <w:rFonts w:cs="Arial"/>
          </w:rPr>
          <w:delText xml:space="preserve">dodavatel </w:delText>
        </w:r>
      </w:del>
      <w:ins w:id="8" w:author="Kucova" w:date="2017-05-29T11:45:00Z">
        <w:r w:rsidR="006D7269">
          <w:rPr>
            <w:rFonts w:cs="Arial"/>
          </w:rPr>
          <w:t xml:space="preserve">zhotovitel </w:t>
        </w:r>
      </w:ins>
      <w:r>
        <w:rPr>
          <w:rFonts w:cs="Arial"/>
        </w:rPr>
        <w:t xml:space="preserve">povinen Ihned zajistit taková opatření, aby se bezodkladně dosáhlo stavu původního (v případě stržení, či uježdění travního drnu je třeba uvést terén do původního stavu, vysadit nový trávník a zajistit takovou údržbu, aby došlo co nejrychleji k nápravě). Tyto činnosti provádí </w:t>
      </w:r>
      <w:del w:id="9" w:author="Kucova" w:date="2017-05-29T11:46:00Z">
        <w:r w:rsidDel="006D7269">
          <w:rPr>
            <w:rFonts w:cs="Arial"/>
          </w:rPr>
          <w:delText xml:space="preserve">dodavatel </w:delText>
        </w:r>
      </w:del>
      <w:ins w:id="10" w:author="Kucova" w:date="2017-05-29T11:46:00Z">
        <w:r w:rsidR="006D7269">
          <w:rPr>
            <w:rFonts w:cs="Arial"/>
          </w:rPr>
          <w:t xml:space="preserve">zhotovitel </w:t>
        </w:r>
      </w:ins>
      <w:r>
        <w:rPr>
          <w:rFonts w:cs="Arial"/>
        </w:rPr>
        <w:t>na vlastní náklady.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  <w:t xml:space="preserve">Při výsadbě stromů požaduje </w:t>
      </w:r>
      <w:del w:id="11" w:author="Kucova" w:date="2017-05-29T11:46:00Z">
        <w:r w:rsidDel="006D7269">
          <w:rPr>
            <w:rFonts w:cs="Arial"/>
          </w:rPr>
          <w:delText xml:space="preserve">odběratel </w:delText>
        </w:r>
      </w:del>
      <w:ins w:id="12" w:author="Kucova" w:date="2017-05-29T11:46:00Z">
        <w:r w:rsidR="006D7269">
          <w:rPr>
            <w:rFonts w:cs="Arial"/>
          </w:rPr>
          <w:t xml:space="preserve">objednatel </w:t>
        </w:r>
      </w:ins>
      <w:r>
        <w:rPr>
          <w:rFonts w:cs="Arial"/>
        </w:rPr>
        <w:t xml:space="preserve">převzetí výsadbových jam bezprostředně před zasazením stromů, aby bylo patrné, zda je dodržena správná velikost výsadbové jámy v poměru k balu vysazovaného stromu. </w:t>
      </w:r>
      <w:ins w:id="13" w:author="Kucova" w:date="2017-05-29T13:14:00Z">
        <w:r w:rsidR="00B94221">
          <w:rPr>
            <w:rFonts w:cs="Arial"/>
          </w:rPr>
          <w:t>Během přejímky výsadbových jam bude předán také výsadbový materiál.</w:t>
        </w:r>
      </w:ins>
    </w:p>
    <w:p w:rsidR="007B5AD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</w:r>
      <w:del w:id="14" w:author="Kucova" w:date="2017-05-29T11:53:00Z">
        <w:r w:rsidDel="006D7269">
          <w:rPr>
            <w:rFonts w:cs="Arial"/>
          </w:rPr>
          <w:delText xml:space="preserve">Dodavatel </w:delText>
        </w:r>
      </w:del>
      <w:ins w:id="15" w:author="Kucova" w:date="2017-05-29T11:53:00Z">
        <w:r w:rsidR="006D7269">
          <w:rPr>
            <w:rFonts w:cs="Arial"/>
          </w:rPr>
          <w:t xml:space="preserve">Zhotovitel </w:t>
        </w:r>
      </w:ins>
      <w:r>
        <w:rPr>
          <w:rFonts w:cs="Arial"/>
        </w:rPr>
        <w:t xml:space="preserve">je povinen při jakékoli údržbě stromů automaticky provádět odstraňování obrostů na kmeni, je-li třeba až do výšky 2 metrů, a ořezání či zakrácení větví na </w:t>
      </w:r>
      <w:proofErr w:type="spellStart"/>
      <w:r>
        <w:rPr>
          <w:rFonts w:cs="Arial"/>
        </w:rPr>
        <w:t>podchozí</w:t>
      </w:r>
      <w:proofErr w:type="spellEnd"/>
      <w:r>
        <w:rPr>
          <w:rFonts w:cs="Arial"/>
        </w:rPr>
        <w:t xml:space="preserve"> a průjezdní profily. Požadovaná hodnota těchto profilů se liší v závislosti na olistění stromu. Mimo vegetační období to jsou 3 metry nad zemí pro </w:t>
      </w:r>
      <w:proofErr w:type="spellStart"/>
      <w:r>
        <w:rPr>
          <w:rFonts w:cs="Arial"/>
        </w:rPr>
        <w:t>podchozí</w:t>
      </w:r>
      <w:proofErr w:type="spellEnd"/>
      <w:r>
        <w:rPr>
          <w:rFonts w:cs="Arial"/>
        </w:rPr>
        <w:t xml:space="preserve"> a 5 metrů pro průjezdní profil. Během olistění stromu jsou hodnoty 2,5 metrů pro </w:t>
      </w:r>
      <w:proofErr w:type="spellStart"/>
      <w:r>
        <w:rPr>
          <w:rFonts w:cs="Arial"/>
        </w:rPr>
        <w:t>podchozí</w:t>
      </w:r>
      <w:proofErr w:type="spellEnd"/>
      <w:r>
        <w:rPr>
          <w:rFonts w:cs="Arial"/>
        </w:rPr>
        <w:t xml:space="preserve"> a 4 metry pro průjezdní profil. Při řezu z plošiny či lanovou technikou je automaticky požadováno zakracování, či odřezávání větví na vzdálenost alespoň dva metry od překážky (lampa veřejného osvětlení, dopravní značka apod.). V případě fasády domů, či balkónů je požadovaná vzdálenost větví od fasády čtyři metry</w:t>
      </w:r>
      <w:ins w:id="16" w:author="Kucova" w:date="2017-05-29T13:15:00Z">
        <w:r w:rsidR="00B94221">
          <w:rPr>
            <w:rFonts w:cs="Arial"/>
          </w:rPr>
          <w:t>, pokud objednatel neurčí jinak</w:t>
        </w:r>
      </w:ins>
      <w:del w:id="17" w:author="Kucova" w:date="2017-05-29T13:15:00Z">
        <w:r w:rsidR="007B5AD5" w:rsidDel="00B94221">
          <w:rPr>
            <w:rFonts w:cs="Arial"/>
          </w:rPr>
          <w:delText>.</w:delText>
        </w:r>
      </w:del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</w:r>
      <w:r w:rsidR="00046AF2">
        <w:rPr>
          <w:rFonts w:cs="Arial"/>
        </w:rPr>
        <w:t>Je nepřípustné</w:t>
      </w:r>
      <w:r>
        <w:rPr>
          <w:rFonts w:cs="Arial"/>
        </w:rPr>
        <w:t xml:space="preserve"> provádět jakékoli řezy, vyjma kácení, pomocí teleskopické motorové pily.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  <w:t xml:space="preserve">Při ořezu keřů podél komunikací či parkovacích stání je požadováno, aby byla ponechána vždy rezerva minimálně 25 cm od hrany těchto zpevněných ploch, </w:t>
      </w:r>
      <w:r w:rsidR="00253541">
        <w:rPr>
          <w:rFonts w:cs="Arial"/>
        </w:rPr>
        <w:t>nebude</w:t>
      </w:r>
      <w:r>
        <w:rPr>
          <w:rFonts w:cs="Arial"/>
        </w:rPr>
        <w:t xml:space="preserve">-li požadováno </w:t>
      </w:r>
      <w:r w:rsidR="00253541">
        <w:rPr>
          <w:rFonts w:cs="Arial"/>
        </w:rPr>
        <w:t>objednatelem při zadání prací jinak</w:t>
      </w:r>
      <w:r>
        <w:rPr>
          <w:rFonts w:cs="Arial"/>
        </w:rPr>
        <w:t xml:space="preserve">. Žádná část keře se tedy nesmí nacházet v kratší vzdálenosti od těchto ploch. </w:t>
      </w:r>
    </w:p>
    <w:p w:rsidR="007B5AD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  <w:t xml:space="preserve">Při závažném a nevratném poškození stromu či keře vyplývajícího z neodborného zásahu </w:t>
      </w:r>
      <w:del w:id="18" w:author="Kucova" w:date="2017-05-29T11:54:00Z">
        <w:r w:rsidDel="006D7269">
          <w:rPr>
            <w:rFonts w:cs="Arial"/>
          </w:rPr>
          <w:delText xml:space="preserve">dodavatele </w:delText>
        </w:r>
      </w:del>
      <w:ins w:id="19" w:author="Kucova" w:date="2017-05-29T11:54:00Z">
        <w:r w:rsidR="006D7269">
          <w:rPr>
            <w:rFonts w:cs="Arial"/>
          </w:rPr>
          <w:t>zhotovitele</w:t>
        </w:r>
      </w:ins>
      <w:ins w:id="20" w:author="Kucova" w:date="2017-05-29T13:17:00Z">
        <w:r w:rsidR="00B94221">
          <w:rPr>
            <w:rFonts w:cs="Arial"/>
          </w:rPr>
          <w:t xml:space="preserve">, a pokud nedojde mezi objednatelem a zhotovitelem k dohodě o vyrovnání škody, </w:t>
        </w:r>
      </w:ins>
      <w:r>
        <w:rPr>
          <w:rFonts w:cs="Arial"/>
        </w:rPr>
        <w:t>přizve objednatel autorizovanou osobu</w:t>
      </w:r>
      <w:r w:rsidR="007B5AD5">
        <w:rPr>
          <w:rFonts w:cs="Arial"/>
        </w:rPr>
        <w:t xml:space="preserve"> </w:t>
      </w:r>
      <w:r w:rsidR="000771CB">
        <w:rPr>
          <w:rFonts w:cs="Arial"/>
        </w:rPr>
        <w:t>pro zpracování</w:t>
      </w:r>
      <w:r>
        <w:rPr>
          <w:rFonts w:cs="Arial"/>
        </w:rPr>
        <w:t xml:space="preserve"> posudk</w:t>
      </w:r>
      <w:r w:rsidR="000771CB">
        <w:rPr>
          <w:rFonts w:cs="Arial"/>
        </w:rPr>
        <w:t>u</w:t>
      </w:r>
      <w:r>
        <w:rPr>
          <w:rFonts w:cs="Arial"/>
        </w:rPr>
        <w:t xml:space="preserve">, ve kterém </w:t>
      </w:r>
      <w:r w:rsidR="000771CB">
        <w:rPr>
          <w:rFonts w:cs="Arial"/>
        </w:rPr>
        <w:t>bude škoda</w:t>
      </w:r>
      <w:r w:rsidR="007B5AD5">
        <w:rPr>
          <w:rFonts w:cs="Arial"/>
        </w:rPr>
        <w:t xml:space="preserve"> </w:t>
      </w:r>
      <w:r>
        <w:rPr>
          <w:rFonts w:cs="Arial"/>
        </w:rPr>
        <w:t>vyčíslen</w:t>
      </w:r>
      <w:r w:rsidR="000771CB">
        <w:rPr>
          <w:rFonts w:cs="Arial"/>
        </w:rPr>
        <w:t>a</w:t>
      </w:r>
      <w:r>
        <w:rPr>
          <w:rFonts w:cs="Arial"/>
        </w:rPr>
        <w:t xml:space="preserve">. </w:t>
      </w:r>
      <w:del w:id="21" w:author="Kucova" w:date="2017-05-29T11:54:00Z">
        <w:r w:rsidDel="006D7269">
          <w:rPr>
            <w:rFonts w:cs="Arial"/>
          </w:rPr>
          <w:delText xml:space="preserve">Dodavatel </w:delText>
        </w:r>
      </w:del>
      <w:ins w:id="22" w:author="Kucova" w:date="2017-05-29T11:54:00Z">
        <w:r w:rsidR="006D7269">
          <w:rPr>
            <w:rFonts w:cs="Arial"/>
          </w:rPr>
          <w:t xml:space="preserve">Zhotovitel </w:t>
        </w:r>
      </w:ins>
      <w:r>
        <w:rPr>
          <w:rFonts w:cs="Arial"/>
        </w:rPr>
        <w:t xml:space="preserve">je pak povinen uhradit </w:t>
      </w:r>
      <w:r w:rsidR="000771CB">
        <w:rPr>
          <w:rFonts w:cs="Arial"/>
        </w:rPr>
        <w:t>takto vyčíslenou škodu</w:t>
      </w:r>
      <w:r>
        <w:rPr>
          <w:rFonts w:cs="Arial"/>
        </w:rPr>
        <w:t xml:space="preserve"> včetně nákladů spojen</w:t>
      </w:r>
      <w:r w:rsidR="000771CB">
        <w:rPr>
          <w:rFonts w:cs="Arial"/>
        </w:rPr>
        <w:t>ých</w:t>
      </w:r>
      <w:r>
        <w:rPr>
          <w:rFonts w:cs="Arial"/>
        </w:rPr>
        <w:t xml:space="preserve"> s vyhotovením posudku</w:t>
      </w:r>
      <w:r w:rsidR="000771CB">
        <w:rPr>
          <w:rFonts w:cs="Arial"/>
        </w:rPr>
        <w:t>.</w:t>
      </w:r>
      <w:r>
        <w:rPr>
          <w:rFonts w:cs="Arial"/>
        </w:rPr>
        <w:tab/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 xml:space="preserve">Při ořezech a kácení stromů zodpovídá </w:t>
      </w:r>
      <w:del w:id="23" w:author="Kucova" w:date="2017-05-29T11:54:00Z">
        <w:r w:rsidDel="006D7269">
          <w:rPr>
            <w:rFonts w:cs="Arial"/>
          </w:rPr>
          <w:delText xml:space="preserve">dodavatel </w:delText>
        </w:r>
      </w:del>
      <w:ins w:id="24" w:author="Kucova" w:date="2017-05-29T11:54:00Z">
        <w:r w:rsidR="006D7269">
          <w:rPr>
            <w:rFonts w:cs="Arial"/>
          </w:rPr>
          <w:t xml:space="preserve">zhotovitel </w:t>
        </w:r>
      </w:ins>
      <w:r>
        <w:rPr>
          <w:rFonts w:cs="Arial"/>
        </w:rPr>
        <w:t xml:space="preserve">za správné označení a zabezpečení rizikové plochy dle platných právních norem. 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lastRenderedPageBreak/>
        <w:tab/>
        <w:t xml:space="preserve">Do kácení stromů jsou automaticky započtené následné práce porcování kmenů a větví do jejich manipulovatelné velikosti včetně jejich naložení, odvezení a </w:t>
      </w:r>
      <w:r w:rsidR="00253541">
        <w:rPr>
          <w:rFonts w:cs="Arial"/>
        </w:rPr>
        <w:t>uložení</w:t>
      </w:r>
      <w:r>
        <w:rPr>
          <w:rFonts w:cs="Arial"/>
        </w:rPr>
        <w:t xml:space="preserve">. </w:t>
      </w:r>
      <w:del w:id="25" w:author="Kucova" w:date="2017-05-29T11:54:00Z">
        <w:r w:rsidDel="002724FD">
          <w:rPr>
            <w:rFonts w:cs="Arial"/>
          </w:rPr>
          <w:delText>Dodavatel</w:delText>
        </w:r>
        <w:r w:rsidR="000771CB" w:rsidDel="002724FD">
          <w:rPr>
            <w:rFonts w:cs="Arial"/>
          </w:rPr>
          <w:delText xml:space="preserve">i </w:delText>
        </w:r>
      </w:del>
      <w:ins w:id="26" w:author="Kucova" w:date="2017-05-29T11:54:00Z">
        <w:r w:rsidR="002724FD">
          <w:rPr>
            <w:rFonts w:cs="Arial"/>
          </w:rPr>
          <w:t xml:space="preserve">Zhotoviteli </w:t>
        </w:r>
      </w:ins>
      <w:r w:rsidR="000771CB">
        <w:rPr>
          <w:rFonts w:cs="Arial"/>
        </w:rPr>
        <w:t xml:space="preserve">nebudou </w:t>
      </w:r>
      <w:r w:rsidR="00253541">
        <w:rPr>
          <w:rFonts w:cs="Arial"/>
        </w:rPr>
        <w:t xml:space="preserve">propláceny </w:t>
      </w:r>
      <w:r w:rsidR="000771CB">
        <w:rPr>
          <w:rFonts w:cs="Arial"/>
        </w:rPr>
        <w:t xml:space="preserve">samostatné </w:t>
      </w:r>
      <w:r>
        <w:rPr>
          <w:rFonts w:cs="Arial"/>
        </w:rPr>
        <w:t xml:space="preserve">faktury na odvoz, likvidaci či </w:t>
      </w:r>
      <w:r w:rsidR="00253541">
        <w:rPr>
          <w:rFonts w:cs="Arial"/>
        </w:rPr>
        <w:t xml:space="preserve">uložení </w:t>
      </w:r>
      <w:r>
        <w:rPr>
          <w:rFonts w:cs="Arial"/>
        </w:rPr>
        <w:t xml:space="preserve">odpadu. Součástí každého objednaného kácení stromů je </w:t>
      </w:r>
      <w:r w:rsidR="00253541">
        <w:rPr>
          <w:rFonts w:cs="Arial"/>
        </w:rPr>
        <w:t xml:space="preserve">i </w:t>
      </w:r>
      <w:r>
        <w:rPr>
          <w:rFonts w:cs="Arial"/>
        </w:rPr>
        <w:t>odstranění pařezů, které se účtuje dle položky frézování</w:t>
      </w:r>
      <w:r w:rsidR="000771CB">
        <w:rPr>
          <w:rFonts w:cs="Arial"/>
        </w:rPr>
        <w:t xml:space="preserve">, příp. ruční odstraňování </w:t>
      </w:r>
      <w:r>
        <w:rPr>
          <w:rFonts w:cs="Arial"/>
        </w:rPr>
        <w:t xml:space="preserve">pařezů. 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</w:r>
      <w:r w:rsidR="00046AF2">
        <w:rPr>
          <w:rFonts w:cs="Arial"/>
        </w:rPr>
        <w:t xml:space="preserve">Objednatel </w:t>
      </w:r>
      <w:r>
        <w:rPr>
          <w:rFonts w:cs="Arial"/>
        </w:rPr>
        <w:t xml:space="preserve">se při specifikaci ořezů stromů a keřů odvolává na názvosloví a charakteristiku prací uvedených v arboristických standardech AOPK. </w:t>
      </w:r>
    </w:p>
    <w:p w:rsidR="00643A05" w:rsidDel="002724FD" w:rsidRDefault="00643A05" w:rsidP="00643A05">
      <w:pPr>
        <w:spacing w:before="120" w:line="240" w:lineRule="atLeast"/>
        <w:ind w:right="-199" w:firstLine="708"/>
        <w:jc w:val="both"/>
        <w:rPr>
          <w:del w:id="27" w:author="Kucova" w:date="2017-05-29T11:55:00Z"/>
          <w:rFonts w:cs="Arial"/>
        </w:rPr>
      </w:pPr>
      <w:del w:id="28" w:author="Kucova" w:date="2017-05-29T11:55:00Z">
        <w:r w:rsidDel="002724FD">
          <w:rPr>
            <w:rFonts w:cs="Arial"/>
          </w:rPr>
          <w:delText xml:space="preserve">Dodavatel </w:delText>
        </w:r>
      </w:del>
      <w:ins w:id="29" w:author="Kucova" w:date="2017-05-29T11:55:00Z">
        <w:r w:rsidR="002724FD">
          <w:rPr>
            <w:rFonts w:cs="Arial"/>
          </w:rPr>
          <w:t xml:space="preserve">Zhotovitel </w:t>
        </w:r>
      </w:ins>
      <w:r>
        <w:rPr>
          <w:rFonts w:cs="Arial"/>
        </w:rPr>
        <w:t>vykonává práce na výzvu objednatele, ten zadává práce písemně prostřednictvím email</w:t>
      </w:r>
      <w:r w:rsidR="000771CB">
        <w:rPr>
          <w:rFonts w:cs="Arial"/>
        </w:rPr>
        <w:t>ové</w:t>
      </w:r>
      <w:r>
        <w:rPr>
          <w:rFonts w:cs="Arial"/>
        </w:rPr>
        <w:t xml:space="preserve"> adres</w:t>
      </w:r>
      <w:r w:rsidR="000771CB">
        <w:rPr>
          <w:rFonts w:cs="Arial"/>
        </w:rPr>
        <w:t>y</w:t>
      </w:r>
      <w:r>
        <w:rPr>
          <w:rFonts w:cs="Arial"/>
        </w:rPr>
        <w:t xml:space="preserve"> </w:t>
      </w:r>
      <w:del w:id="30" w:author="Kucova" w:date="2017-05-29T11:55:00Z">
        <w:r w:rsidDel="002724FD">
          <w:rPr>
            <w:rFonts w:cs="Arial"/>
          </w:rPr>
          <w:delText>dodavatel</w:delText>
        </w:r>
        <w:r w:rsidR="000771CB" w:rsidDel="002724FD">
          <w:rPr>
            <w:rFonts w:cs="Arial"/>
          </w:rPr>
          <w:delText xml:space="preserve">e </w:delText>
        </w:r>
      </w:del>
      <w:ins w:id="31" w:author="Kucova" w:date="2017-05-29T11:55:00Z">
        <w:r w:rsidR="002724FD">
          <w:rPr>
            <w:rFonts w:cs="Arial"/>
          </w:rPr>
          <w:t xml:space="preserve">zhotovitele </w:t>
        </w:r>
      </w:ins>
      <w:r w:rsidR="000771CB">
        <w:rPr>
          <w:rFonts w:cs="Arial"/>
        </w:rPr>
        <w:t>uved</w:t>
      </w:r>
      <w:r w:rsidR="00046AF2">
        <w:rPr>
          <w:rFonts w:cs="Arial"/>
        </w:rPr>
        <w:t>en</w:t>
      </w:r>
      <w:r w:rsidR="000771CB">
        <w:rPr>
          <w:rFonts w:cs="Arial"/>
        </w:rPr>
        <w:t>ou ve smlouvě</w:t>
      </w:r>
      <w:r>
        <w:rPr>
          <w:rFonts w:cs="Arial"/>
        </w:rPr>
        <w:t xml:space="preserve">. Není-li uvedeno jinak, je </w:t>
      </w:r>
      <w:del w:id="32" w:author="Kucova" w:date="2017-05-29T11:55:00Z">
        <w:r w:rsidDel="002724FD">
          <w:rPr>
            <w:rFonts w:cs="Arial"/>
          </w:rPr>
          <w:delText xml:space="preserve">dodavatel </w:delText>
        </w:r>
      </w:del>
      <w:ins w:id="33" w:author="Kucova" w:date="2017-05-29T11:55:00Z">
        <w:r w:rsidR="002724FD">
          <w:rPr>
            <w:rFonts w:cs="Arial"/>
          </w:rPr>
          <w:t xml:space="preserve">zhotovitel </w:t>
        </w:r>
      </w:ins>
      <w:r>
        <w:rPr>
          <w:rFonts w:cs="Arial"/>
        </w:rPr>
        <w:t xml:space="preserve">povinen práce zahájit do dvou pracovních dnů od obdržení písemného zadání objednávky. Objednávka stanoví rozsah a požadovanou kvalitu prací, včetně požadovaného termínu převzetí. </w:t>
      </w:r>
      <w:del w:id="34" w:author="Kucova" w:date="2017-05-29T11:55:00Z">
        <w:r w:rsidDel="002724FD">
          <w:rPr>
            <w:rFonts w:cs="Arial"/>
          </w:rPr>
          <w:delText>Současně s odesláním objednávkového emailu</w:delText>
        </w:r>
        <w:r w:rsidR="00046AF2" w:rsidDel="002724FD">
          <w:rPr>
            <w:rFonts w:cs="Arial"/>
          </w:rPr>
          <w:delText xml:space="preserve">, </w:delText>
        </w:r>
        <w:r w:rsidDel="002724FD">
          <w:rPr>
            <w:rFonts w:cs="Arial"/>
          </w:rPr>
          <w:delText xml:space="preserve"> vyhotoví odběratel opis této objednávky do pracovního deníku. </w:delText>
        </w:r>
      </w:del>
    </w:p>
    <w:p w:rsidR="00A15A5E" w:rsidRDefault="000771CB" w:rsidP="00643A05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>D</w:t>
      </w:r>
      <w:r w:rsidR="00643A05">
        <w:rPr>
          <w:rFonts w:cs="Arial"/>
        </w:rPr>
        <w:t>odá</w:t>
      </w:r>
      <w:r>
        <w:rPr>
          <w:rFonts w:cs="Arial"/>
        </w:rPr>
        <w:t>vku</w:t>
      </w:r>
      <w:r w:rsidR="00643A05">
        <w:rPr>
          <w:rFonts w:cs="Arial"/>
        </w:rPr>
        <w:t xml:space="preserve"> výsadbového materiálu provádí </w:t>
      </w:r>
      <w:del w:id="35" w:author="Kucova" w:date="2017-05-29T11:55:00Z">
        <w:r w:rsidR="00643A05" w:rsidDel="002724FD">
          <w:rPr>
            <w:rFonts w:cs="Arial"/>
          </w:rPr>
          <w:delText xml:space="preserve">dodavatel </w:delText>
        </w:r>
      </w:del>
      <w:ins w:id="36" w:author="Kucova" w:date="2017-05-29T11:55:00Z">
        <w:r w:rsidR="002724FD">
          <w:rPr>
            <w:rFonts w:cs="Arial"/>
          </w:rPr>
          <w:t xml:space="preserve">zhotovitel </w:t>
        </w:r>
      </w:ins>
      <w:r w:rsidR="00643A05">
        <w:rPr>
          <w:rFonts w:cs="Arial"/>
        </w:rPr>
        <w:t xml:space="preserve">vždy </w:t>
      </w:r>
      <w:r>
        <w:rPr>
          <w:rFonts w:cs="Arial"/>
        </w:rPr>
        <w:t xml:space="preserve">na základě </w:t>
      </w:r>
      <w:r w:rsidR="00046AF2">
        <w:rPr>
          <w:rFonts w:cs="Arial"/>
        </w:rPr>
        <w:t xml:space="preserve">samostatné </w:t>
      </w:r>
      <w:r w:rsidR="00643A05">
        <w:rPr>
          <w:rFonts w:cs="Arial"/>
        </w:rPr>
        <w:t xml:space="preserve">objednávky vystavené objednatelem. Objednavatel v ni uvede počet, velikost a taxonomické označení požadovaných rostlin. Velikost rostliny se určuje </w:t>
      </w:r>
      <w:ins w:id="37" w:author="Kucova" w:date="2017-05-29T12:12:00Z">
        <w:r w:rsidR="00D04722">
          <w:rPr>
            <w:rFonts w:cs="Arial"/>
          </w:rPr>
          <w:t xml:space="preserve">výškou nadzemní části a </w:t>
        </w:r>
      </w:ins>
      <w:r w:rsidR="00643A05">
        <w:rPr>
          <w:rFonts w:cs="Arial"/>
        </w:rPr>
        <w:t xml:space="preserve">velikostí kontejneru, ve kterém je dodána, přičemž ten musí být rovnoměrně prokořeněný tak, aby po vyjmutí rostliny z kontejneru zůstal ve stejném tvaru, velikosti a struktuře. </w:t>
      </w:r>
      <w:ins w:id="38" w:author="Kucova" w:date="2017-05-29T13:18:00Z">
        <w:r w:rsidR="00B94221">
          <w:rPr>
            <w:rFonts w:cs="Arial"/>
          </w:rPr>
          <w:t xml:space="preserve">U stromů se velikost udává v obvodu kmene a výšce nasazení koruny. </w:t>
        </w:r>
      </w:ins>
      <w:r w:rsidR="00643A05">
        <w:rPr>
          <w:rFonts w:cs="Arial"/>
        </w:rPr>
        <w:t>Ostatní požadavky na výsadbový materiál budou vždy specifikovány v každé objednávce.</w:t>
      </w:r>
      <w:r w:rsidR="00277390">
        <w:rPr>
          <w:rFonts w:cs="Arial"/>
        </w:rPr>
        <w:t xml:space="preserve"> Cena výsadbového materiálu musí odpovídat cenám běžným v čase a místě pořízení. </w:t>
      </w:r>
      <w:r w:rsidR="00A15A5E">
        <w:rPr>
          <w:rFonts w:cs="Arial"/>
        </w:rPr>
        <w:t>Po dodání výsadbového materiálu provede objednatel kontrolu a vyhotoví předávací protokol, ve kterém uvede případné nedostatky či odchylky od objednávky.</w:t>
      </w:r>
    </w:p>
    <w:p w:rsidR="00643A05" w:rsidDel="002724FD" w:rsidRDefault="00643A05" w:rsidP="00643A05">
      <w:pPr>
        <w:spacing w:before="120" w:line="240" w:lineRule="atLeast"/>
        <w:ind w:right="-199" w:firstLine="708"/>
        <w:jc w:val="both"/>
        <w:rPr>
          <w:del w:id="39" w:author="Kucova" w:date="2017-05-29T11:56:00Z"/>
          <w:rFonts w:cs="Arial"/>
        </w:rPr>
      </w:pPr>
      <w:del w:id="40" w:author="Kucova" w:date="2017-05-29T11:56:00Z">
        <w:r w:rsidDel="002724FD">
          <w:rPr>
            <w:rFonts w:cs="Arial"/>
          </w:rPr>
          <w:delText xml:space="preserve">Odběratel </w:delText>
        </w:r>
      </w:del>
      <w:ins w:id="41" w:author="Kucova" w:date="2017-05-29T11:56:00Z">
        <w:r w:rsidR="002724FD">
          <w:rPr>
            <w:rFonts w:cs="Arial"/>
          </w:rPr>
          <w:t xml:space="preserve">Objednatel </w:t>
        </w:r>
      </w:ins>
      <w:r w:rsidR="000771CB">
        <w:rPr>
          <w:rFonts w:cs="Arial"/>
        </w:rPr>
        <w:t xml:space="preserve">provádí </w:t>
      </w:r>
      <w:r w:rsidR="00A91E4F">
        <w:rPr>
          <w:rFonts w:cs="Arial"/>
        </w:rPr>
        <w:t xml:space="preserve">průběžně </w:t>
      </w:r>
      <w:r>
        <w:rPr>
          <w:rFonts w:cs="Arial"/>
        </w:rPr>
        <w:t>do pracovního deníku zápisy o průběhu</w:t>
      </w:r>
      <w:r w:rsidR="00306582">
        <w:rPr>
          <w:rFonts w:cs="Arial"/>
        </w:rPr>
        <w:t xml:space="preserve"> prací</w:t>
      </w:r>
      <w:r w:rsidR="00A91E4F">
        <w:rPr>
          <w:rFonts w:cs="Arial"/>
        </w:rPr>
        <w:t xml:space="preserve"> a jejich</w:t>
      </w:r>
      <w:r>
        <w:rPr>
          <w:rFonts w:cs="Arial"/>
        </w:rPr>
        <w:t xml:space="preserve"> kvalitě</w:t>
      </w:r>
      <w:r w:rsidR="00A91E4F">
        <w:rPr>
          <w:rFonts w:cs="Arial"/>
        </w:rPr>
        <w:t xml:space="preserve">. </w:t>
      </w:r>
      <w:del w:id="42" w:author="Kucova" w:date="2017-05-29T11:56:00Z">
        <w:r w:rsidDel="002724FD">
          <w:rPr>
            <w:rFonts w:cs="Arial"/>
          </w:rPr>
          <w:delText xml:space="preserve">Jednotlivé naskenované zápisy odesílá dodavateli </w:delText>
        </w:r>
        <w:r w:rsidR="00A91E4F" w:rsidDel="002724FD">
          <w:rPr>
            <w:rFonts w:cs="Arial"/>
          </w:rPr>
          <w:delText> na vědomí</w:delText>
        </w:r>
        <w:r w:rsidDel="002724FD">
          <w:rPr>
            <w:rFonts w:cs="Arial"/>
          </w:rPr>
          <w:delText xml:space="preserve">. </w:delText>
        </w:r>
      </w:del>
      <w:ins w:id="43" w:author="Kucova" w:date="2017-05-29T12:10:00Z">
        <w:r w:rsidR="00D04722" w:rsidRPr="00D04722">
          <w:rPr>
            <w:rFonts w:cs="Arial"/>
          </w:rPr>
          <w:t xml:space="preserve">Pracovní deník musí být na místě provádění prací přístupný kdykoliv v průběhu </w:t>
        </w:r>
        <w:proofErr w:type="spellStart"/>
        <w:r w:rsidR="00D04722" w:rsidRPr="00D04722">
          <w:rPr>
            <w:rFonts w:cs="Arial"/>
          </w:rPr>
          <w:t>práce.</w:t>
        </w:r>
      </w:ins>
    </w:p>
    <w:p w:rsidR="00643A05" w:rsidRDefault="00643A05" w:rsidP="00643A05">
      <w:pPr>
        <w:spacing w:before="120" w:line="240" w:lineRule="atLeast"/>
        <w:ind w:right="-199" w:firstLine="708"/>
        <w:jc w:val="both"/>
        <w:rPr>
          <w:rFonts w:cs="Arial"/>
        </w:rPr>
      </w:pPr>
      <w:del w:id="44" w:author="Kucova" w:date="2017-05-29T11:56:00Z">
        <w:r w:rsidDel="002724FD">
          <w:rPr>
            <w:rFonts w:cs="Arial"/>
          </w:rPr>
          <w:delText xml:space="preserve">Dodavatel </w:delText>
        </w:r>
      </w:del>
      <w:ins w:id="45" w:author="Kucova" w:date="2017-05-29T11:56:00Z">
        <w:r w:rsidR="002724FD">
          <w:rPr>
            <w:rFonts w:cs="Arial"/>
          </w:rPr>
          <w:t>Zhotovitel</w:t>
        </w:r>
        <w:proofErr w:type="spellEnd"/>
        <w:r w:rsidR="002724FD">
          <w:rPr>
            <w:rFonts w:cs="Arial"/>
          </w:rPr>
          <w:t xml:space="preserve"> </w:t>
        </w:r>
      </w:ins>
      <w:r>
        <w:rPr>
          <w:rFonts w:cs="Arial"/>
        </w:rPr>
        <w:t xml:space="preserve">je při jakémkoliv plnění objednaných prací vždy povinen, alespoň </w:t>
      </w:r>
      <w:r w:rsidR="00046AF2">
        <w:rPr>
          <w:rFonts w:cs="Arial"/>
        </w:rPr>
        <w:t>2</w:t>
      </w:r>
      <w:r w:rsidR="00A91E4F">
        <w:rPr>
          <w:rFonts w:cs="Arial"/>
        </w:rPr>
        <w:t xml:space="preserve"> pracovní </w:t>
      </w:r>
      <w:r>
        <w:rPr>
          <w:rFonts w:cs="Arial"/>
        </w:rPr>
        <w:t>dn</w:t>
      </w:r>
      <w:r w:rsidR="00046AF2">
        <w:rPr>
          <w:rFonts w:cs="Arial"/>
        </w:rPr>
        <w:t>y</w:t>
      </w:r>
      <w:r>
        <w:rPr>
          <w:rFonts w:cs="Arial"/>
        </w:rPr>
        <w:t xml:space="preserve"> předem oznámit plánovaný začátek prací</w:t>
      </w:r>
      <w:r w:rsidR="00A91E4F">
        <w:rPr>
          <w:rFonts w:cs="Arial"/>
        </w:rPr>
        <w:t xml:space="preserve"> pro jejich kontrolu objednatelem.</w:t>
      </w:r>
      <w:r>
        <w:rPr>
          <w:rFonts w:cs="Arial"/>
        </w:rPr>
        <w:t xml:space="preserve"> </w:t>
      </w:r>
      <w:del w:id="46" w:author="Kucova" w:date="2017-05-29T11:56:00Z">
        <w:r w:rsidR="00046AF2" w:rsidDel="002724FD">
          <w:rPr>
            <w:rFonts w:cs="Arial"/>
          </w:rPr>
          <w:delText xml:space="preserve"> </w:delText>
        </w:r>
        <w:r w:rsidR="000C3EDE" w:rsidDel="002724FD">
          <w:rPr>
            <w:rFonts w:cs="Arial"/>
          </w:rPr>
          <w:delText> </w:delText>
        </w:r>
      </w:del>
      <w:r w:rsidR="000C3EDE">
        <w:rPr>
          <w:rFonts w:cs="Arial"/>
        </w:rPr>
        <w:t xml:space="preserve"> Z </w:t>
      </w:r>
      <w:r>
        <w:rPr>
          <w:rFonts w:cs="Arial"/>
        </w:rPr>
        <w:t>důvodů nepříznivých klimatických podmínek</w:t>
      </w:r>
      <w:r w:rsidR="00A91E4F">
        <w:rPr>
          <w:rFonts w:cs="Arial"/>
        </w:rPr>
        <w:t xml:space="preserve"> je možné projednat s objednatelem </w:t>
      </w:r>
      <w:r>
        <w:rPr>
          <w:rFonts w:cs="Arial"/>
        </w:rPr>
        <w:t>prodloužen</w:t>
      </w:r>
      <w:r w:rsidR="00A91E4F">
        <w:rPr>
          <w:rFonts w:cs="Arial"/>
        </w:rPr>
        <w:t>í</w:t>
      </w:r>
      <w:r>
        <w:rPr>
          <w:rFonts w:cs="Arial"/>
        </w:rPr>
        <w:t xml:space="preserve"> požadovan</w:t>
      </w:r>
      <w:r w:rsidR="00A91E4F">
        <w:rPr>
          <w:rFonts w:cs="Arial"/>
        </w:rPr>
        <w:t>ého</w:t>
      </w:r>
      <w:r>
        <w:rPr>
          <w:rFonts w:cs="Arial"/>
        </w:rPr>
        <w:t xml:space="preserve"> termín</w:t>
      </w:r>
      <w:r w:rsidR="00A91E4F">
        <w:rPr>
          <w:rFonts w:cs="Arial"/>
        </w:rPr>
        <w:t>u</w:t>
      </w:r>
      <w:r>
        <w:rPr>
          <w:rFonts w:cs="Arial"/>
        </w:rPr>
        <w:t xml:space="preserve"> plnění. </w:t>
      </w:r>
    </w:p>
    <w:p w:rsidR="00046AF2" w:rsidRDefault="00046AF2" w:rsidP="00046AF2">
      <w:pPr>
        <w:spacing w:before="120" w:line="240" w:lineRule="atLeast"/>
        <w:ind w:right="-199" w:firstLine="708"/>
        <w:jc w:val="both"/>
      </w:pPr>
      <w:r>
        <w:rPr>
          <w:rFonts w:cs="Arial"/>
        </w:rPr>
        <w:t xml:space="preserve">Po ukončení prací zhotovitel </w:t>
      </w:r>
      <w:r>
        <w:t xml:space="preserve">písemně vyzve objednatele k fyzické přejímce prací nejpozději k datu </w:t>
      </w:r>
      <w:proofErr w:type="gramStart"/>
      <w:r>
        <w:t>uvedeném</w:t>
      </w:r>
      <w:proofErr w:type="gramEnd"/>
      <w:r>
        <w:t xml:space="preserve"> v zadání prací. Přesná hodina přejímky bude dohodnuta telefonicky, příp. e-mailem. V rámci fyzické prohlídky bude objednatelem prověřena kvalita prací a uplatněny příp. nedodělky. Při fyzické kontrole prací </w:t>
      </w:r>
      <w:del w:id="47" w:author="Kucova" w:date="2017-05-29T11:56:00Z">
        <w:r w:rsidDel="002724FD">
          <w:delText xml:space="preserve">dodavatel </w:delText>
        </w:r>
      </w:del>
      <w:ins w:id="48" w:author="Kucova" w:date="2017-05-29T11:56:00Z">
        <w:r w:rsidR="002724FD">
          <w:t xml:space="preserve">zhotovitel </w:t>
        </w:r>
      </w:ins>
      <w:r>
        <w:t>zajistí deník prací pro případný zápis objednatele.</w:t>
      </w:r>
    </w:p>
    <w:p w:rsidR="00046AF2" w:rsidRDefault="00046AF2" w:rsidP="00046AF2">
      <w:pPr>
        <w:spacing w:before="120" w:line="240" w:lineRule="atLeast"/>
        <w:ind w:right="-199" w:firstLine="708"/>
        <w:jc w:val="both"/>
      </w:pPr>
      <w:r>
        <w:t xml:space="preserve">Po fyzické kontrole a příp. odstranění nedodělků </w:t>
      </w:r>
      <w:del w:id="49" w:author="Kucova" w:date="2017-05-29T11:57:00Z">
        <w:r w:rsidDel="002724FD">
          <w:delText xml:space="preserve">dodavatel </w:delText>
        </w:r>
      </w:del>
      <w:ins w:id="50" w:author="Kucova" w:date="2017-05-29T11:57:00Z">
        <w:r w:rsidR="002724FD">
          <w:t xml:space="preserve">zhotovitel </w:t>
        </w:r>
      </w:ins>
      <w:r>
        <w:t xml:space="preserve">vyhotoví nejpozději do 5 pracovních dnů předávací protokol vč. soupisu provedených prací, který zašle elektronicky, příp. předá </w:t>
      </w:r>
      <w:del w:id="51" w:author="Kucova" w:date="2017-05-29T11:57:00Z">
        <w:r w:rsidDel="002724FD">
          <w:delText xml:space="preserve">osobně </w:delText>
        </w:r>
      </w:del>
      <w:r>
        <w:t xml:space="preserve">pověřenému pracovníku </w:t>
      </w:r>
      <w:del w:id="52" w:author="Kucova" w:date="2017-05-29T11:57:00Z">
        <w:r w:rsidDel="002724FD">
          <w:delText>ÚMOB MHaH</w:delText>
        </w:r>
      </w:del>
      <w:ins w:id="53" w:author="Kucova" w:date="2017-05-29T11:57:00Z">
        <w:r w:rsidR="002724FD">
          <w:t>objednatele</w:t>
        </w:r>
      </w:ins>
      <w:r>
        <w:t xml:space="preserve"> ke kontrole. Objednatel provede kontrolu soupisu prací do 3 pracovních dnů po jeho předání </w:t>
      </w:r>
      <w:del w:id="54" w:author="Kucova" w:date="2017-05-29T11:57:00Z">
        <w:r w:rsidDel="002724FD">
          <w:delText>dodavatelem</w:delText>
        </w:r>
      </w:del>
      <w:ins w:id="55" w:author="Kucova" w:date="2017-05-29T11:57:00Z">
        <w:r w:rsidR="002724FD">
          <w:t>zhotovitelem</w:t>
        </w:r>
      </w:ins>
      <w:r>
        <w:t xml:space="preserve">. Po vypořádání příp. nesrovnalostí a odsouhlasení soupisu prací bude </w:t>
      </w:r>
      <w:del w:id="56" w:author="Kucova" w:date="2017-05-29T11:57:00Z">
        <w:r w:rsidDel="002724FD">
          <w:delText xml:space="preserve">dodavatelem </w:delText>
        </w:r>
      </w:del>
      <w:ins w:id="57" w:author="Kucova" w:date="2017-05-29T11:57:00Z">
        <w:r w:rsidR="002724FD">
          <w:t xml:space="preserve">zhotovitelem </w:t>
        </w:r>
      </w:ins>
      <w:r>
        <w:t>vystavena faktura. Fakturovány mohou být pouze provedené práce v souladu s oboustranně odsouhlaseným soupisem prací.</w:t>
      </w:r>
    </w:p>
    <w:p w:rsidR="00046AF2" w:rsidRDefault="00046AF2" w:rsidP="00046AF2">
      <w:pPr>
        <w:spacing w:line="240" w:lineRule="auto"/>
        <w:jc w:val="both"/>
      </w:pPr>
      <w:r>
        <w:t xml:space="preserve">Na veškeré výsadbové práce je platná záruční lhůta 36 měsíců. Reklamace a bezplatná výměna bude uplatňována u výsadeb, u kterých </w:t>
      </w:r>
      <w:del w:id="58" w:author="Kucova" w:date="2017-05-29T11:58:00Z">
        <w:r w:rsidDel="002724FD">
          <w:delText xml:space="preserve">dodavatel </w:delText>
        </w:r>
      </w:del>
      <w:ins w:id="59" w:author="Kucova" w:date="2017-05-29T11:58:00Z">
        <w:r w:rsidR="002724FD">
          <w:t xml:space="preserve">zhotovitel </w:t>
        </w:r>
      </w:ins>
      <w:r>
        <w:t xml:space="preserve">nevyzve objednatele ke kontrole výsadbových jam. U výsadeb, u kterých se objednatel nedostaví ke kontrole výsadbových jam i přes písemnou výzvu </w:t>
      </w:r>
      <w:del w:id="60" w:author="Kucova" w:date="2017-05-29T11:58:00Z">
        <w:r w:rsidDel="002724FD">
          <w:delText xml:space="preserve">dodavatele </w:delText>
        </w:r>
      </w:del>
      <w:ins w:id="61" w:author="Kucova" w:date="2017-05-29T11:58:00Z">
        <w:r w:rsidR="002724FD">
          <w:t xml:space="preserve">zhotovitele </w:t>
        </w:r>
      </w:ins>
      <w:r>
        <w:t xml:space="preserve">a při dodržení dalších parametrů zadání </w:t>
      </w:r>
      <w:del w:id="62" w:author="Kucova" w:date="2017-05-29T11:58:00Z">
        <w:r w:rsidDel="002724FD">
          <w:delText>dodavatelem</w:delText>
        </w:r>
      </w:del>
      <w:ins w:id="63" w:author="Kucova" w:date="2017-05-29T12:15:00Z">
        <w:r w:rsidR="00D04722">
          <w:t>zhotovitelem</w:t>
        </w:r>
      </w:ins>
      <w:r>
        <w:t xml:space="preserve">, </w:t>
      </w:r>
      <w:ins w:id="64" w:author="Kucova" w:date="2017-05-29T12:13:00Z">
        <w:r w:rsidR="00D04722">
          <w:t xml:space="preserve">především nezanedbání pravidelné údržby, </w:t>
        </w:r>
      </w:ins>
      <w:r>
        <w:t>bude výměna dřevin uhrazena objednatelem v plné výši.</w:t>
      </w:r>
    </w:p>
    <w:p w:rsidR="00046AF2" w:rsidRDefault="00046AF2" w:rsidP="00046AF2">
      <w:pPr>
        <w:spacing w:before="120" w:line="240" w:lineRule="atLeast"/>
        <w:ind w:right="-199" w:firstLine="708"/>
        <w:jc w:val="both"/>
      </w:pPr>
      <w:r>
        <w:lastRenderedPageBreak/>
        <w:t xml:space="preserve">V rámci záruční péče je </w:t>
      </w:r>
      <w:del w:id="65" w:author="Kucova" w:date="2017-05-29T11:58:00Z">
        <w:r w:rsidDel="002724FD">
          <w:delText xml:space="preserve">dodavatel </w:delText>
        </w:r>
      </w:del>
      <w:ins w:id="66" w:author="Kucova" w:date="2017-05-29T11:58:00Z">
        <w:r w:rsidR="002724FD">
          <w:t xml:space="preserve">zhotovitel </w:t>
        </w:r>
      </w:ins>
      <w:r>
        <w:t xml:space="preserve">povinen informovat písemně </w:t>
      </w:r>
      <w:ins w:id="67" w:author="Kucova" w:date="2017-05-29T11:59:00Z">
        <w:r w:rsidR="002724FD">
          <w:t xml:space="preserve">pověřeného </w:t>
        </w:r>
      </w:ins>
      <w:ins w:id="68" w:author="Kucova" w:date="2017-05-29T12:15:00Z">
        <w:r w:rsidR="00D04722">
          <w:t>zástupce</w:t>
        </w:r>
      </w:ins>
      <w:ins w:id="69" w:author="Kucova" w:date="2017-05-29T11:59:00Z">
        <w:r w:rsidR="002724FD">
          <w:t xml:space="preserve"> </w:t>
        </w:r>
      </w:ins>
      <w:r>
        <w:t xml:space="preserve">objednatele </w:t>
      </w:r>
      <w:del w:id="70" w:author="Kucova" w:date="2017-05-29T11:59:00Z">
        <w:r w:rsidDel="002724FD">
          <w:delText xml:space="preserve">(pověřený pracovník odboru MH) </w:delText>
        </w:r>
      </w:del>
      <w:r>
        <w:t>o </w:t>
      </w:r>
      <w:proofErr w:type="spellStart"/>
      <w:ins w:id="71" w:author="Kucova" w:date="2017-05-29T12:16:00Z">
        <w:r w:rsidR="00D04722">
          <w:t>jeiich</w:t>
        </w:r>
        <w:proofErr w:type="spellEnd"/>
        <w:r w:rsidR="00D04722">
          <w:t xml:space="preserve"> </w:t>
        </w:r>
      </w:ins>
      <w:r>
        <w:t xml:space="preserve">realizaci </w:t>
      </w:r>
      <w:del w:id="72" w:author="Kucova" w:date="2017-05-29T12:16:00Z">
        <w:r w:rsidDel="00D04722">
          <w:delText xml:space="preserve">prací </w:delText>
        </w:r>
      </w:del>
      <w:r>
        <w:rPr>
          <w:rFonts w:cs="Arial"/>
        </w:rPr>
        <w:t>minimálně 2 pracovní dny před plánovaným zahájením prací</w:t>
      </w:r>
      <w:r>
        <w:t xml:space="preserve">. </w:t>
      </w:r>
    </w:p>
    <w:p w:rsidR="00643A05" w:rsidRDefault="00643A05" w:rsidP="00643A05"/>
    <w:p w:rsidR="00F91F3B" w:rsidRDefault="00F91F3B"/>
    <w:sectPr w:rsidR="00F91F3B" w:rsidSect="006C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9AB"/>
    <w:multiLevelType w:val="hybridMultilevel"/>
    <w:tmpl w:val="C256F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7BD8"/>
    <w:multiLevelType w:val="hybridMultilevel"/>
    <w:tmpl w:val="C2E20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2069F"/>
    <w:multiLevelType w:val="hybridMultilevel"/>
    <w:tmpl w:val="542A53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5"/>
    <w:rsid w:val="00046AF2"/>
    <w:rsid w:val="000771CB"/>
    <w:rsid w:val="000C3EDE"/>
    <w:rsid w:val="00133BB1"/>
    <w:rsid w:val="00253541"/>
    <w:rsid w:val="002724FD"/>
    <w:rsid w:val="00277390"/>
    <w:rsid w:val="002F5D37"/>
    <w:rsid w:val="00306582"/>
    <w:rsid w:val="003B2C10"/>
    <w:rsid w:val="0043254A"/>
    <w:rsid w:val="00643A05"/>
    <w:rsid w:val="006B50F3"/>
    <w:rsid w:val="006D7269"/>
    <w:rsid w:val="007B5AD5"/>
    <w:rsid w:val="00963B04"/>
    <w:rsid w:val="00A15A5E"/>
    <w:rsid w:val="00A91E4F"/>
    <w:rsid w:val="00B94221"/>
    <w:rsid w:val="00C60DA5"/>
    <w:rsid w:val="00D04722"/>
    <w:rsid w:val="00F451B7"/>
    <w:rsid w:val="00F91F3B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A05"/>
    <w:pPr>
      <w:ind w:left="720"/>
      <w:contextualSpacing/>
    </w:pPr>
  </w:style>
  <w:style w:type="paragraph" w:styleId="Zkladntext">
    <w:name w:val="Body Text"/>
    <w:basedOn w:val="Normln"/>
    <w:link w:val="ZkladntextChar"/>
    <w:rsid w:val="00643A05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43A05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77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1C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1CB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CB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A05"/>
    <w:pPr>
      <w:ind w:left="720"/>
      <w:contextualSpacing/>
    </w:pPr>
  </w:style>
  <w:style w:type="paragraph" w:styleId="Zkladntext">
    <w:name w:val="Body Text"/>
    <w:basedOn w:val="Normln"/>
    <w:link w:val="ZkladntextChar"/>
    <w:rsid w:val="00643A05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43A05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77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1C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1CB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C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9111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</dc:creator>
  <cp:lastModifiedBy>Microsoft</cp:lastModifiedBy>
  <cp:revision>2</cp:revision>
  <dcterms:created xsi:type="dcterms:W3CDTF">2017-05-30T08:03:00Z</dcterms:created>
  <dcterms:modified xsi:type="dcterms:W3CDTF">2017-05-30T08:03:00Z</dcterms:modified>
</cp:coreProperties>
</file>